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BC8F2" w14:textId="77777777" w:rsidR="007F5F0D" w:rsidRPr="007F5F0D" w:rsidRDefault="007F5F0D" w:rsidP="007F5F0D">
      <w:pPr>
        <w:jc w:val="center"/>
        <w:rPr>
          <w:b/>
          <w:bCs/>
        </w:rPr>
      </w:pPr>
      <w:r w:rsidRPr="007F5F0D">
        <w:rPr>
          <w:b/>
          <w:bCs/>
        </w:rPr>
        <w:t>SECTION 903</w:t>
      </w:r>
    </w:p>
    <w:p w14:paraId="24E8A6CF" w14:textId="77777777" w:rsidR="007F5F0D" w:rsidRPr="007F5F0D" w:rsidRDefault="007F5F0D" w:rsidP="007F5F0D">
      <w:pPr>
        <w:jc w:val="center"/>
        <w:rPr>
          <w:b/>
          <w:bCs/>
        </w:rPr>
      </w:pPr>
      <w:r w:rsidRPr="007F5F0D">
        <w:rPr>
          <w:b/>
          <w:bCs/>
        </w:rPr>
        <w:t>AUTOMATIC SPRINKLER SYSTEMS</w:t>
      </w:r>
    </w:p>
    <w:p w14:paraId="0C542434" w14:textId="77777777" w:rsidR="007F5F0D" w:rsidRDefault="007F5F0D" w:rsidP="007F5F0D">
      <w:r w:rsidRPr="007F5F0D">
        <w:rPr>
          <w:b/>
          <w:bCs/>
        </w:rPr>
        <w:t>903.4.1 Monitoring</w:t>
      </w:r>
      <w:r>
        <w:t>.  Alarm, supervisory and trouble signals shall be distinctly different and shall be automatically transmitted to an approved supervising station or, where approved by the fire code official, shall sound an audible signal at a constantly attended location.</w:t>
      </w:r>
    </w:p>
    <w:p w14:paraId="12FD8512" w14:textId="144BB318" w:rsidR="007F5F0D" w:rsidRDefault="007F5F0D" w:rsidP="007F5F0D">
      <w:r>
        <w:t xml:space="preserve">Any sprinkler system failing to </w:t>
      </w:r>
      <w:ins w:id="0" w:author="Trogdon, Kevin" w:date="2021-01-31T10:17:00Z">
        <w:r>
          <w:t xml:space="preserve">electronically supervise and </w:t>
        </w:r>
      </w:ins>
      <w:r>
        <w:t xml:space="preserve">monitor </w:t>
      </w:r>
      <w:ins w:id="1" w:author="Trogdon, Kevin" w:date="2021-01-31T10:14:00Z">
        <w:r>
          <w:t>water supply control</w:t>
        </w:r>
      </w:ins>
      <w:ins w:id="2" w:author="Trogdon, Kevin" w:date="2021-01-31T10:16:00Z">
        <w:r>
          <w:t xml:space="preserve"> </w:t>
        </w:r>
      </w:ins>
      <w:del w:id="3" w:author="Trogdon, Kevin" w:date="2021-01-31T10:14:00Z">
        <w:r w:rsidDel="007F5F0D">
          <w:delText xml:space="preserve">the </w:delText>
        </w:r>
      </w:del>
      <w:r>
        <w:t xml:space="preserve">valves, other than the below listed exceptions, will not be allowed to be “green tagged”. Those systems shall be “yellow tagged” by the inspection company. The issue shall be remedied within </w:t>
      </w:r>
      <w:del w:id="4" w:author="Trogdon, Kevin" w:date="2021-01-31T10:14:00Z">
        <w:r w:rsidDel="007F5F0D">
          <w:delText>twelve months</w:delText>
        </w:r>
      </w:del>
      <w:ins w:id="5" w:author="Trogdon, Kevin" w:date="2021-01-31T10:14:00Z">
        <w:r>
          <w:t>thirty</w:t>
        </w:r>
      </w:ins>
      <w:ins w:id="6" w:author="Trogdon, Kevin" w:date="2021-01-31T10:15:00Z">
        <w:r>
          <w:t>-</w:t>
        </w:r>
      </w:ins>
      <w:ins w:id="7" w:author="Trogdon, Kevin" w:date="2021-01-31T10:14:00Z">
        <w:r>
          <w:t>six months</w:t>
        </w:r>
      </w:ins>
      <w:ins w:id="8" w:author="Trogdon, Kevin" w:date="2021-01-31T10:15:00Z">
        <w:r>
          <w:t xml:space="preserve"> in cooperation with the </w:t>
        </w:r>
      </w:ins>
      <w:ins w:id="9" w:author="Pennington, David" w:date="2021-02-17T15:03:00Z">
        <w:r w:rsidR="00662478">
          <w:t>F</w:t>
        </w:r>
      </w:ins>
      <w:ins w:id="10" w:author="Trogdon, Kevin" w:date="2021-01-31T10:15:00Z">
        <w:r>
          <w:t xml:space="preserve">ire </w:t>
        </w:r>
      </w:ins>
      <w:ins w:id="11" w:author="Pennington, David" w:date="2021-02-17T15:03:00Z">
        <w:r w:rsidR="00662478">
          <w:t>C</w:t>
        </w:r>
      </w:ins>
      <w:ins w:id="12" w:author="Trogdon, Kevin" w:date="2021-01-31T10:15:00Z">
        <w:r>
          <w:t xml:space="preserve">ode </w:t>
        </w:r>
      </w:ins>
      <w:ins w:id="13" w:author="Pennington, David" w:date="2021-02-17T15:03:00Z">
        <w:r w:rsidR="00662478">
          <w:t>O</w:t>
        </w:r>
      </w:ins>
      <w:ins w:id="14" w:author="Trogdon, Kevin" w:date="2021-01-31T10:15:00Z">
        <w:r>
          <w:t>fficial.</w:t>
        </w:r>
      </w:ins>
      <w:del w:id="15" w:author="Trogdon, Kevin" w:date="2021-01-31T10:15:00Z">
        <w:r w:rsidDel="007F5F0D">
          <w:delText xml:space="preserve"> or by the next inspection of the sprinkler system.</w:delText>
        </w:r>
      </w:del>
      <w:r>
        <w:t xml:space="preserve"> Failure to complete the remedy within the time allowed shall demand the sprinkler system to be “red tagged”. </w:t>
      </w:r>
    </w:p>
    <w:p w14:paraId="22E6B8C7" w14:textId="77777777" w:rsidR="007F5F0D" w:rsidRDefault="007F5F0D" w:rsidP="007F5F0D">
      <w:r>
        <w:tab/>
        <w:t>Exceptions:</w:t>
      </w:r>
    </w:p>
    <w:p w14:paraId="084B7317" w14:textId="77777777" w:rsidR="007F5F0D" w:rsidRDefault="007F5F0D" w:rsidP="007F5F0D">
      <w:pPr>
        <w:pStyle w:val="ListParagraph"/>
        <w:numPr>
          <w:ilvl w:val="0"/>
          <w:numId w:val="3"/>
        </w:numPr>
      </w:pPr>
      <w:r>
        <w:t>Underground key or hub valves in roadway boxes provided by the municipality or public utility are not required to be monitored.</w:t>
      </w:r>
    </w:p>
    <w:p w14:paraId="518AEB72" w14:textId="77777777" w:rsidR="007F5F0D" w:rsidRPr="007F5F0D" w:rsidRDefault="007F5F0D" w:rsidP="007F5F0D">
      <w:pPr>
        <w:pStyle w:val="ListParagraph"/>
        <w:numPr>
          <w:ilvl w:val="0"/>
          <w:numId w:val="3"/>
        </w:numPr>
      </w:pPr>
      <w:r>
        <w:t>Backflow prevention device test valves located in limited area sprinkler system supply piping shall be locked in the open position.  In occupancies required to be equipped with a fire alarm system, the backflow preventer valves shall be electrically supervised by a tamper switch installed in accordance with the NFPA 72 and separately annunciated.</w:t>
      </w:r>
    </w:p>
    <w:sectPr w:rsidR="007F5F0D" w:rsidRPr="007F5F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EFCC0" w14:textId="77777777" w:rsidR="002E7BBF" w:rsidRDefault="002E7BBF" w:rsidP="005836B9">
      <w:pPr>
        <w:spacing w:after="0" w:line="240" w:lineRule="auto"/>
      </w:pPr>
      <w:r>
        <w:separator/>
      </w:r>
    </w:p>
  </w:endnote>
  <w:endnote w:type="continuationSeparator" w:id="0">
    <w:p w14:paraId="680C32A2" w14:textId="77777777" w:rsidR="002E7BBF" w:rsidRDefault="002E7BBF" w:rsidP="0058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23A5" w14:textId="77777777" w:rsidR="005836B9" w:rsidRDefault="0058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CD9F" w14:textId="77777777" w:rsidR="005836B9" w:rsidRDefault="00583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FB22" w14:textId="77777777" w:rsidR="005836B9" w:rsidRDefault="0058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077BB" w14:textId="77777777" w:rsidR="002E7BBF" w:rsidRDefault="002E7BBF" w:rsidP="005836B9">
      <w:pPr>
        <w:spacing w:after="0" w:line="240" w:lineRule="auto"/>
      </w:pPr>
      <w:r>
        <w:separator/>
      </w:r>
    </w:p>
  </w:footnote>
  <w:footnote w:type="continuationSeparator" w:id="0">
    <w:p w14:paraId="627A9139" w14:textId="77777777" w:rsidR="002E7BBF" w:rsidRDefault="002E7BBF" w:rsidP="00583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91E6" w14:textId="77777777" w:rsidR="005836B9" w:rsidRDefault="00583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6" w:author="Pennington, David" w:date="2021-03-04T13:26:00Z"/>
  <w:sdt>
    <w:sdtPr>
      <w:id w:val="1548496087"/>
      <w:docPartObj>
        <w:docPartGallery w:val="Watermarks"/>
        <w:docPartUnique/>
      </w:docPartObj>
    </w:sdtPr>
    <w:sdtContent>
      <w:customXmlInsRangeEnd w:id="16"/>
      <w:p w14:paraId="1CDD09A0" w14:textId="3E6119C5" w:rsidR="005836B9" w:rsidRDefault="005836B9">
        <w:pPr>
          <w:pStyle w:val="Header"/>
        </w:pPr>
        <w:ins w:id="17" w:author="Pennington, David" w:date="2021-03-04T13:26:00Z">
          <w:r>
            <w:rPr>
              <w:noProof/>
            </w:rPr>
            <w:pict w14:anchorId="5FD7B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8" w:author="Pennington, David" w:date="2021-03-04T13:26:00Z"/>
    </w:sdtContent>
  </w:sdt>
  <w:customXmlInsRangeEnd w:id="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EBA8" w14:textId="77777777" w:rsidR="005836B9" w:rsidRDefault="00583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0FD7"/>
    <w:multiLevelType w:val="hybridMultilevel"/>
    <w:tmpl w:val="D846A32C"/>
    <w:lvl w:ilvl="0" w:tplc="0C9E7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4C51E3"/>
    <w:multiLevelType w:val="hybridMultilevel"/>
    <w:tmpl w:val="699AB866"/>
    <w:lvl w:ilvl="0" w:tplc="1D3AAC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BB4D1B"/>
    <w:multiLevelType w:val="hybridMultilevel"/>
    <w:tmpl w:val="9A32E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E45342"/>
    <w:multiLevelType w:val="hybridMultilevel"/>
    <w:tmpl w:val="D3E2FC8A"/>
    <w:lvl w:ilvl="0" w:tplc="BB9E341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7952AD"/>
    <w:multiLevelType w:val="hybridMultilevel"/>
    <w:tmpl w:val="7AFCB3F0"/>
    <w:lvl w:ilvl="0" w:tplc="1D3AAC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ogdon, Kevin">
    <w15:presenceInfo w15:providerId="AD" w15:userId="S::ktrogdon@springfieldmo.gov::ed50a933-8132-44c0-ae47-1565e9e01f0e"/>
  </w15:person>
  <w15:person w15:author="Pennington, David">
    <w15:presenceInfo w15:providerId="AD" w15:userId="S::dpenning@springfieldmo.gov::92193be7-3187-4cd4-9305-693f8102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C3"/>
    <w:rsid w:val="00141B89"/>
    <w:rsid w:val="001558C3"/>
    <w:rsid w:val="00160E2C"/>
    <w:rsid w:val="00263351"/>
    <w:rsid w:val="002E7BBF"/>
    <w:rsid w:val="00306B34"/>
    <w:rsid w:val="005836B9"/>
    <w:rsid w:val="00662478"/>
    <w:rsid w:val="006A4206"/>
    <w:rsid w:val="00765095"/>
    <w:rsid w:val="007F5F0D"/>
    <w:rsid w:val="008C7A54"/>
    <w:rsid w:val="00AD567C"/>
    <w:rsid w:val="00E21E30"/>
    <w:rsid w:val="00F7299A"/>
    <w:rsid w:val="2B242E9B"/>
    <w:rsid w:val="6ACDF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2F66A1"/>
  <w15:chartTrackingRefBased/>
  <w15:docId w15:val="{6657D3E2-ECC2-4792-85F1-FDAE07E8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8C3"/>
    <w:pPr>
      <w:ind w:left="720"/>
      <w:contextualSpacing/>
    </w:pPr>
  </w:style>
  <w:style w:type="paragraph" w:styleId="BalloonText">
    <w:name w:val="Balloon Text"/>
    <w:basedOn w:val="Normal"/>
    <w:link w:val="BalloonTextChar"/>
    <w:uiPriority w:val="99"/>
    <w:semiHidden/>
    <w:unhideWhenUsed/>
    <w:rsid w:val="0015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C3"/>
    <w:rPr>
      <w:rFonts w:ascii="Segoe UI" w:hAnsi="Segoe UI" w:cs="Segoe UI"/>
      <w:sz w:val="18"/>
      <w:szCs w:val="18"/>
    </w:rPr>
  </w:style>
  <w:style w:type="character" w:styleId="CommentReference">
    <w:name w:val="annotation reference"/>
    <w:basedOn w:val="DefaultParagraphFont"/>
    <w:uiPriority w:val="99"/>
    <w:semiHidden/>
    <w:unhideWhenUsed/>
    <w:rsid w:val="00765095"/>
    <w:rPr>
      <w:sz w:val="16"/>
      <w:szCs w:val="16"/>
    </w:rPr>
  </w:style>
  <w:style w:type="paragraph" w:styleId="CommentText">
    <w:name w:val="annotation text"/>
    <w:basedOn w:val="Normal"/>
    <w:link w:val="CommentTextChar"/>
    <w:uiPriority w:val="99"/>
    <w:semiHidden/>
    <w:unhideWhenUsed/>
    <w:rsid w:val="00765095"/>
    <w:pPr>
      <w:spacing w:line="240" w:lineRule="auto"/>
    </w:pPr>
    <w:rPr>
      <w:sz w:val="20"/>
      <w:szCs w:val="20"/>
    </w:rPr>
  </w:style>
  <w:style w:type="character" w:customStyle="1" w:styleId="CommentTextChar">
    <w:name w:val="Comment Text Char"/>
    <w:basedOn w:val="DefaultParagraphFont"/>
    <w:link w:val="CommentText"/>
    <w:uiPriority w:val="99"/>
    <w:semiHidden/>
    <w:rsid w:val="00765095"/>
    <w:rPr>
      <w:sz w:val="20"/>
      <w:szCs w:val="20"/>
    </w:rPr>
  </w:style>
  <w:style w:type="paragraph" w:styleId="CommentSubject">
    <w:name w:val="annotation subject"/>
    <w:basedOn w:val="CommentText"/>
    <w:next w:val="CommentText"/>
    <w:link w:val="CommentSubjectChar"/>
    <w:uiPriority w:val="99"/>
    <w:semiHidden/>
    <w:unhideWhenUsed/>
    <w:rsid w:val="00765095"/>
    <w:rPr>
      <w:b/>
      <w:bCs/>
    </w:rPr>
  </w:style>
  <w:style w:type="character" w:customStyle="1" w:styleId="CommentSubjectChar">
    <w:name w:val="Comment Subject Char"/>
    <w:basedOn w:val="CommentTextChar"/>
    <w:link w:val="CommentSubject"/>
    <w:uiPriority w:val="99"/>
    <w:semiHidden/>
    <w:rsid w:val="00765095"/>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583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B9"/>
  </w:style>
  <w:style w:type="paragraph" w:styleId="Footer">
    <w:name w:val="footer"/>
    <w:basedOn w:val="Normal"/>
    <w:link w:val="FooterChar"/>
    <w:uiPriority w:val="99"/>
    <w:unhideWhenUsed/>
    <w:rsid w:val="0058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1121</Characters>
  <Application>Microsoft Office Word</Application>
  <DocSecurity>0</DocSecurity>
  <Lines>32</Lines>
  <Paragraphs>18</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Trogdon, Kevin</dc:creator>
  <cp:keywords/>
  <dc:description/>
  <cp:lastModifiedBy>Pennington, David</cp:lastModifiedBy>
  <cp:revision>4</cp:revision>
  <dcterms:created xsi:type="dcterms:W3CDTF">2021-02-17T21:01:00Z</dcterms:created>
  <dcterms:modified xsi:type="dcterms:W3CDTF">2021-03-04T19:26:00Z</dcterms:modified>
</cp:coreProperties>
</file>