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9BD6E" w14:textId="77777777" w:rsidR="006A5F58" w:rsidRDefault="006A5F58" w:rsidP="006A5F58">
      <w:pPr>
        <w:spacing w:after="0"/>
        <w:rPr>
          <w:b/>
          <w:sz w:val="28"/>
          <w:szCs w:val="28"/>
        </w:rPr>
      </w:pPr>
      <w:r w:rsidRPr="00054B8F">
        <w:rPr>
          <w:b/>
          <w:sz w:val="28"/>
          <w:szCs w:val="28"/>
        </w:rPr>
        <w:t>Section D101</w:t>
      </w:r>
    </w:p>
    <w:p w14:paraId="7CC4FB0D" w14:textId="77777777" w:rsidR="006A5F58" w:rsidRDefault="006A5F58" w:rsidP="006A5F58">
      <w:pPr>
        <w:spacing w:after="0"/>
        <w:rPr>
          <w:b/>
          <w:sz w:val="28"/>
          <w:szCs w:val="28"/>
        </w:rPr>
      </w:pPr>
      <w:r w:rsidRPr="00054B8F">
        <w:rPr>
          <w:b/>
          <w:sz w:val="28"/>
          <w:szCs w:val="28"/>
        </w:rPr>
        <w:t>General</w:t>
      </w:r>
    </w:p>
    <w:p w14:paraId="2BE0169D" w14:textId="77777777" w:rsidR="006A5F58" w:rsidRPr="00054B8F" w:rsidRDefault="006A5F58" w:rsidP="006A5F58">
      <w:pPr>
        <w:spacing w:after="0"/>
        <w:rPr>
          <w:b/>
          <w:sz w:val="28"/>
          <w:szCs w:val="28"/>
        </w:rPr>
      </w:pPr>
    </w:p>
    <w:p w14:paraId="4ED0464C" w14:textId="77777777" w:rsidR="00E50D19" w:rsidRDefault="006A5F58" w:rsidP="006A5F58">
      <w:r w:rsidRPr="00054B8F">
        <w:rPr>
          <w:b/>
        </w:rPr>
        <w:t>D102.1 Access and loading</w:t>
      </w:r>
      <w:r>
        <w:t xml:space="preserve">.  Facilities, buildings or portions of buildings hereafter constructed shall be accessible to fire department apparatus by way of an approved fire apparatus access road with an asphalt, concrete or other approved driving surface cable of supporting the imposed load of fire apparatus weighing up to </w:t>
      </w:r>
      <w:del w:id="0" w:author="Trogdon, Kevin" w:date="2020-02-05T15:36:00Z">
        <w:r w:rsidDel="006A5F58">
          <w:delText>75,000</w:delText>
        </w:r>
      </w:del>
      <w:ins w:id="1" w:author="Trogdon, Kevin" w:date="2020-02-05T15:36:00Z">
        <w:r>
          <w:t>85,000</w:t>
        </w:r>
      </w:ins>
      <w:r>
        <w:t xml:space="preserve"> pounds (</w:t>
      </w:r>
      <w:del w:id="2" w:author="Trogdon, Kevin" w:date="2020-02-05T15:37:00Z">
        <w:r w:rsidDel="006A5F58">
          <w:delText>34050kg</w:delText>
        </w:r>
      </w:del>
      <w:ins w:id="3" w:author="Trogdon, Kevin" w:date="2020-02-05T15:37:00Z">
        <w:r>
          <w:t>38,555kg</w:t>
        </w:r>
      </w:ins>
      <w:r>
        <w:t>).</w:t>
      </w:r>
    </w:p>
    <w:sectPr w:rsidR="00E50D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699D3" w14:textId="77777777" w:rsidR="00375217" w:rsidRDefault="00375217" w:rsidP="009E59A5">
      <w:pPr>
        <w:spacing w:after="0" w:line="240" w:lineRule="auto"/>
      </w:pPr>
      <w:r>
        <w:separator/>
      </w:r>
    </w:p>
  </w:endnote>
  <w:endnote w:type="continuationSeparator" w:id="0">
    <w:p w14:paraId="36B895E3" w14:textId="77777777" w:rsidR="00375217" w:rsidRDefault="00375217" w:rsidP="009E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6EB85" w14:textId="77777777" w:rsidR="009E59A5" w:rsidRDefault="009E5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D8F4" w14:textId="77777777" w:rsidR="009E59A5" w:rsidRDefault="009E5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3860" w14:textId="77777777" w:rsidR="009E59A5" w:rsidRDefault="009E5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8AAAB" w14:textId="77777777" w:rsidR="00375217" w:rsidRDefault="00375217" w:rsidP="009E59A5">
      <w:pPr>
        <w:spacing w:after="0" w:line="240" w:lineRule="auto"/>
      </w:pPr>
      <w:r>
        <w:separator/>
      </w:r>
    </w:p>
  </w:footnote>
  <w:footnote w:type="continuationSeparator" w:id="0">
    <w:p w14:paraId="6F4F81CB" w14:textId="77777777" w:rsidR="00375217" w:rsidRDefault="00375217" w:rsidP="009E5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DAB8F" w14:textId="77777777" w:rsidR="009E59A5" w:rsidRDefault="009E5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4" w:author="Pennington, David" w:date="2021-03-04T13:26:00Z"/>
  <w:sdt>
    <w:sdtPr>
      <w:id w:val="1414212072"/>
      <w:docPartObj>
        <w:docPartGallery w:val="Watermarks"/>
        <w:docPartUnique/>
      </w:docPartObj>
    </w:sdtPr>
    <w:sdtContent>
      <w:customXmlInsRangeEnd w:id="4"/>
      <w:p w14:paraId="4DE66659" w14:textId="35877F29" w:rsidR="009E59A5" w:rsidRDefault="009E59A5">
        <w:pPr>
          <w:pStyle w:val="Header"/>
        </w:pPr>
        <w:ins w:id="5" w:author="Pennington, David" w:date="2021-03-04T13:26:00Z">
          <w:r>
            <w:rPr>
              <w:noProof/>
            </w:rPr>
            <w:pict w14:anchorId="3CB2A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6" w:author="Pennington, David" w:date="2021-03-04T13:26:00Z"/>
    </w:sdtContent>
  </w:sdt>
  <w:customXmlInsRangeEnd w:i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B30BE" w14:textId="77777777" w:rsidR="009E59A5" w:rsidRDefault="009E59A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rogdon, Kevin">
    <w15:presenceInfo w15:providerId="AD" w15:userId="S::ktrogdon@springfieldmo.gov::ed50a933-8132-44c0-ae47-1565e9e01f0e"/>
  </w15:person>
  <w15:person w15:author="Pennington, David">
    <w15:presenceInfo w15:providerId="AD" w15:userId="S::dpenning@springfieldmo.gov::92193be7-3187-4cd4-9305-693f81024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58"/>
    <w:rsid w:val="00285C4B"/>
    <w:rsid w:val="00375217"/>
    <w:rsid w:val="006A5F58"/>
    <w:rsid w:val="009E59A5"/>
    <w:rsid w:val="00DB0288"/>
    <w:rsid w:val="00F7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62BE9C"/>
  <w15:chartTrackingRefBased/>
  <w15:docId w15:val="{22870215-9985-4DA2-BEC0-35847CBB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9A5"/>
  </w:style>
  <w:style w:type="paragraph" w:styleId="Footer">
    <w:name w:val="footer"/>
    <w:basedOn w:val="Normal"/>
    <w:link w:val="FooterChar"/>
    <w:uiPriority w:val="99"/>
    <w:unhideWhenUsed/>
    <w:rsid w:val="009E5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327</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Trogdon, Kevin</dc:creator>
  <cp:keywords/>
  <dc:description/>
  <cp:lastModifiedBy>Pennington, David</cp:lastModifiedBy>
  <cp:revision>3</cp:revision>
  <dcterms:created xsi:type="dcterms:W3CDTF">2021-02-17T20:38:00Z</dcterms:created>
  <dcterms:modified xsi:type="dcterms:W3CDTF">2021-03-04T19:26:00Z</dcterms:modified>
</cp:coreProperties>
</file>