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DA5D9" w14:textId="2EEE596F" w:rsidR="006A5F58" w:rsidRDefault="006A5F58" w:rsidP="006A5F58">
      <w:pPr>
        <w:spacing w:after="0"/>
        <w:rPr>
          <w:b/>
          <w:sz w:val="28"/>
          <w:szCs w:val="28"/>
        </w:rPr>
      </w:pPr>
      <w:r w:rsidRPr="00054B8F">
        <w:rPr>
          <w:b/>
          <w:sz w:val="28"/>
          <w:szCs w:val="28"/>
        </w:rPr>
        <w:t xml:space="preserve">Section </w:t>
      </w:r>
      <w:r w:rsidR="008735E8">
        <w:rPr>
          <w:b/>
          <w:sz w:val="28"/>
          <w:szCs w:val="28"/>
        </w:rPr>
        <w:t>901</w:t>
      </w:r>
    </w:p>
    <w:p w14:paraId="02103A05" w14:textId="77777777" w:rsidR="006A5F58" w:rsidRDefault="006A5F58" w:rsidP="006A5F58">
      <w:pPr>
        <w:spacing w:after="0"/>
        <w:rPr>
          <w:b/>
          <w:sz w:val="28"/>
          <w:szCs w:val="28"/>
        </w:rPr>
      </w:pPr>
      <w:r w:rsidRPr="00054B8F">
        <w:rPr>
          <w:b/>
          <w:sz w:val="28"/>
          <w:szCs w:val="28"/>
        </w:rPr>
        <w:t>General</w:t>
      </w:r>
    </w:p>
    <w:p w14:paraId="438E9088" w14:textId="0D3454D5" w:rsidR="006A5F58" w:rsidRDefault="006A5F58" w:rsidP="006A5F58">
      <w:pPr>
        <w:spacing w:after="0"/>
        <w:rPr>
          <w:b/>
          <w:sz w:val="28"/>
          <w:szCs w:val="28"/>
        </w:rPr>
      </w:pPr>
    </w:p>
    <w:p w14:paraId="470A7B8C" w14:textId="482E2698" w:rsidR="00B5038B" w:rsidRDefault="00A02789" w:rsidP="006A5F58">
      <w:pPr>
        <w:spacing w:after="0"/>
        <w:rPr>
          <w:ins w:id="0" w:author="Trogdon, Kevin" w:date="2021-01-04T10:37:00Z"/>
          <w:bCs/>
        </w:rPr>
      </w:pPr>
      <w:ins w:id="1" w:author="Trogdon, Kevin" w:date="2021-01-04T10:25:00Z">
        <w:r>
          <w:rPr>
            <w:b/>
          </w:rPr>
          <w:t>901.6.1.1</w:t>
        </w:r>
      </w:ins>
      <w:ins w:id="2" w:author="Trogdon, Kevin" w:date="2021-01-04T10:26:00Z">
        <w:r w:rsidR="00332D35">
          <w:rPr>
            <w:b/>
          </w:rPr>
          <w:t xml:space="preserve"> Vendor Registration. </w:t>
        </w:r>
      </w:ins>
      <w:ins w:id="3" w:author="Trogdon, Kevin" w:date="2021-01-04T10:27:00Z">
        <w:r w:rsidR="00DC647D">
          <w:rPr>
            <w:bCs/>
          </w:rPr>
          <w:t>Any person or company</w:t>
        </w:r>
      </w:ins>
      <w:ins w:id="4" w:author="Trogdon, Kevin" w:date="2021-01-04T10:32:00Z">
        <w:r w:rsidR="00D13F9D">
          <w:rPr>
            <w:bCs/>
          </w:rPr>
          <w:t xml:space="preserve"> </w:t>
        </w:r>
        <w:r w:rsidR="0081150A">
          <w:rPr>
            <w:bCs/>
          </w:rPr>
          <w:t>conducting inspection, testing and maintenance</w:t>
        </w:r>
      </w:ins>
      <w:ins w:id="5" w:author="Trogdon, Kevin" w:date="2021-01-04T10:43:00Z">
        <w:r w:rsidR="00EC7094">
          <w:rPr>
            <w:bCs/>
          </w:rPr>
          <w:t xml:space="preserve"> activities</w:t>
        </w:r>
      </w:ins>
      <w:ins w:id="6" w:author="Trogdon, Kevin" w:date="2021-01-04T10:32:00Z">
        <w:r w:rsidR="0081150A">
          <w:rPr>
            <w:bCs/>
          </w:rPr>
          <w:t xml:space="preserve"> on </w:t>
        </w:r>
      </w:ins>
      <w:ins w:id="7" w:author="Trogdon, Kevin" w:date="2021-01-04T10:33:00Z">
        <w:r w:rsidR="004A3B6D">
          <w:rPr>
            <w:bCs/>
          </w:rPr>
          <w:t xml:space="preserve">fire protection </w:t>
        </w:r>
      </w:ins>
      <w:ins w:id="8" w:author="Trogdon, Kevin" w:date="2021-01-04T10:52:00Z">
        <w:r w:rsidR="00186999">
          <w:rPr>
            <w:bCs/>
          </w:rPr>
          <w:t xml:space="preserve">and water supply </w:t>
        </w:r>
      </w:ins>
      <w:ins w:id="9" w:author="Trogdon, Kevin" w:date="2021-01-04T10:33:00Z">
        <w:r w:rsidR="004A3B6D">
          <w:rPr>
            <w:bCs/>
          </w:rPr>
          <w:t>systems within the City of Springfield must register with the Springfield Fire Department.</w:t>
        </w:r>
      </w:ins>
      <w:ins w:id="10" w:author="Trogdon, Kevin" w:date="2021-01-04T10:37:00Z">
        <w:r w:rsidR="00963368">
          <w:rPr>
            <w:bCs/>
          </w:rPr>
          <w:t xml:space="preserve">  The following is required of each registered vendor:</w:t>
        </w:r>
      </w:ins>
    </w:p>
    <w:p w14:paraId="6C031449" w14:textId="05DE6153" w:rsidR="00330D6E" w:rsidRPr="007F6599" w:rsidRDefault="000F2D36" w:rsidP="001060A9">
      <w:pPr>
        <w:pStyle w:val="ListParagraph"/>
        <w:numPr>
          <w:ilvl w:val="0"/>
          <w:numId w:val="1"/>
        </w:numPr>
        <w:spacing w:after="0"/>
        <w:rPr>
          <w:ins w:id="11" w:author="Trogdon, Kevin" w:date="2021-01-04T10:42:00Z"/>
          <w:bCs/>
        </w:rPr>
      </w:pPr>
      <w:ins w:id="12" w:author="Trogdon, Kevin" w:date="2021-01-04T10:44:00Z">
        <w:r w:rsidRPr="001060A9">
          <w:rPr>
            <w:bCs/>
          </w:rPr>
          <w:t xml:space="preserve">Establishment of a vendor profile including </w:t>
        </w:r>
        <w:r w:rsidR="001060A9" w:rsidRPr="007F6599">
          <w:rPr>
            <w:bCs/>
          </w:rPr>
          <w:t xml:space="preserve">contact information, </w:t>
        </w:r>
        <w:r w:rsidR="001060A9" w:rsidRPr="001060A9">
          <w:rPr>
            <w:bCs/>
          </w:rPr>
          <w:t>listing of</w:t>
        </w:r>
      </w:ins>
      <w:ins w:id="13" w:author="Trogdon, Kevin" w:date="2021-01-04T10:41:00Z">
        <w:r w:rsidR="00D604D1" w:rsidRPr="001060A9">
          <w:rPr>
            <w:bCs/>
          </w:rPr>
          <w:t xml:space="preserve"> the types of fire protection systems inspected, </w:t>
        </w:r>
        <w:proofErr w:type="gramStart"/>
        <w:r w:rsidR="00D604D1" w:rsidRPr="001060A9">
          <w:rPr>
            <w:bCs/>
          </w:rPr>
          <w:t>tested</w:t>
        </w:r>
        <w:proofErr w:type="gramEnd"/>
        <w:r w:rsidR="00D604D1" w:rsidRPr="001060A9">
          <w:rPr>
            <w:bCs/>
          </w:rPr>
          <w:t xml:space="preserve"> or maintained</w:t>
        </w:r>
      </w:ins>
      <w:ins w:id="14" w:author="Trogdon, Kevin" w:date="2021-01-04T10:42:00Z">
        <w:r w:rsidR="00330D6E" w:rsidRPr="001060A9">
          <w:rPr>
            <w:bCs/>
          </w:rPr>
          <w:t xml:space="preserve"> by the vendor</w:t>
        </w:r>
      </w:ins>
      <w:ins w:id="15" w:author="Trogdon, Kevin" w:date="2021-01-04T10:44:00Z">
        <w:r w:rsidR="001060A9" w:rsidRPr="001060A9">
          <w:rPr>
            <w:bCs/>
          </w:rPr>
          <w:t xml:space="preserve"> </w:t>
        </w:r>
        <w:r w:rsidR="007F6599">
          <w:rPr>
            <w:bCs/>
          </w:rPr>
          <w:t xml:space="preserve">and a </w:t>
        </w:r>
      </w:ins>
      <w:ins w:id="16" w:author="Trogdon, Kevin" w:date="2021-01-04T10:45:00Z">
        <w:r w:rsidR="007F6599">
          <w:rPr>
            <w:bCs/>
          </w:rPr>
          <w:t>l</w:t>
        </w:r>
      </w:ins>
      <w:ins w:id="17" w:author="Trogdon, Kevin" w:date="2021-01-04T10:42:00Z">
        <w:r w:rsidR="00330D6E" w:rsidRPr="007F6599">
          <w:rPr>
            <w:bCs/>
          </w:rPr>
          <w:t>ist</w:t>
        </w:r>
      </w:ins>
      <w:ins w:id="18" w:author="Trogdon, Kevin" w:date="2021-01-04T10:45:00Z">
        <w:r w:rsidR="007F6599">
          <w:rPr>
            <w:bCs/>
          </w:rPr>
          <w:t>ing</w:t>
        </w:r>
      </w:ins>
      <w:ins w:id="19" w:author="Trogdon, Kevin" w:date="2021-01-04T10:42:00Z">
        <w:r w:rsidR="00330D6E" w:rsidRPr="007F6599">
          <w:rPr>
            <w:bCs/>
          </w:rPr>
          <w:t xml:space="preserve"> of current inspectors, </w:t>
        </w:r>
      </w:ins>
      <w:ins w:id="20" w:author="Trogdon, Kevin" w:date="2021-01-04T10:45:00Z">
        <w:r w:rsidR="007F6599">
          <w:rPr>
            <w:bCs/>
          </w:rPr>
          <w:t xml:space="preserve">their </w:t>
        </w:r>
      </w:ins>
      <w:ins w:id="21" w:author="Trogdon, Kevin" w:date="2021-01-04T10:42:00Z">
        <w:r w:rsidR="003D3826" w:rsidRPr="007F6599">
          <w:rPr>
            <w:bCs/>
          </w:rPr>
          <w:t xml:space="preserve">level of training certification and </w:t>
        </w:r>
      </w:ins>
      <w:ins w:id="22" w:author="Trogdon, Kevin" w:date="2021-01-04T10:45:00Z">
        <w:r w:rsidR="007F6599">
          <w:rPr>
            <w:bCs/>
          </w:rPr>
          <w:t xml:space="preserve">certification </w:t>
        </w:r>
      </w:ins>
      <w:ins w:id="23" w:author="Trogdon, Kevin" w:date="2021-01-04T10:42:00Z">
        <w:r w:rsidR="003D3826" w:rsidRPr="007F6599">
          <w:rPr>
            <w:bCs/>
          </w:rPr>
          <w:t>expiration date.</w:t>
        </w:r>
      </w:ins>
    </w:p>
    <w:p w14:paraId="3E4F650C" w14:textId="275DDC50" w:rsidR="003D3826" w:rsidRPr="001055D8" w:rsidRDefault="003D3826" w:rsidP="001055D8">
      <w:pPr>
        <w:pStyle w:val="ListParagraph"/>
        <w:numPr>
          <w:ilvl w:val="0"/>
          <w:numId w:val="1"/>
        </w:numPr>
        <w:spacing w:after="0"/>
        <w:rPr>
          <w:bCs/>
        </w:rPr>
      </w:pPr>
      <w:ins w:id="24" w:author="Trogdon, Kevin" w:date="2021-01-04T10:42:00Z">
        <w:r>
          <w:rPr>
            <w:bCs/>
          </w:rPr>
          <w:t xml:space="preserve">City of Springfield Business </w:t>
        </w:r>
      </w:ins>
      <w:ins w:id="25" w:author="Trogdon, Kevin" w:date="2021-01-04T10:43:00Z">
        <w:r>
          <w:rPr>
            <w:bCs/>
          </w:rPr>
          <w:t>License</w:t>
        </w:r>
      </w:ins>
    </w:p>
    <w:p w14:paraId="42BCF52D" w14:textId="77777777" w:rsidR="00B5038B" w:rsidRPr="00054B8F" w:rsidRDefault="00B5038B" w:rsidP="006A5F58">
      <w:pPr>
        <w:spacing w:after="0"/>
        <w:rPr>
          <w:b/>
          <w:sz w:val="28"/>
          <w:szCs w:val="28"/>
        </w:rPr>
      </w:pPr>
    </w:p>
    <w:p w14:paraId="57EF56D5" w14:textId="30A01270" w:rsidR="00B5038B" w:rsidRPr="00B5038B" w:rsidRDefault="00B5038B" w:rsidP="00B5038B">
      <w:pPr>
        <w:rPr>
          <w:color w:val="000000" w:themeColor="text1"/>
          <w:u w:val="single"/>
        </w:rPr>
      </w:pPr>
      <w:r w:rsidRPr="00B5038B">
        <w:rPr>
          <w:b/>
          <w:color w:val="000000" w:themeColor="text1"/>
          <w:u w:val="single"/>
        </w:rPr>
        <w:t>901.6.1.</w:t>
      </w:r>
      <w:del w:id="26" w:author="Trogdon, Kevin" w:date="2021-01-04T10:24:00Z">
        <w:r w:rsidRPr="00B5038B" w:rsidDel="00920971">
          <w:rPr>
            <w:b/>
            <w:color w:val="000000" w:themeColor="text1"/>
            <w:u w:val="single"/>
          </w:rPr>
          <w:delText xml:space="preserve">1 </w:delText>
        </w:r>
      </w:del>
      <w:ins w:id="27" w:author="Trogdon, Kevin" w:date="2021-01-04T10:24:00Z">
        <w:r w:rsidR="00920971">
          <w:rPr>
            <w:b/>
            <w:color w:val="000000" w:themeColor="text1"/>
            <w:u w:val="single"/>
          </w:rPr>
          <w:t>2</w:t>
        </w:r>
        <w:r w:rsidR="00920971" w:rsidRPr="00B5038B">
          <w:rPr>
            <w:b/>
            <w:color w:val="000000" w:themeColor="text1"/>
            <w:u w:val="single"/>
          </w:rPr>
          <w:t xml:space="preserve"> </w:t>
        </w:r>
      </w:ins>
      <w:r w:rsidRPr="00B5038B">
        <w:rPr>
          <w:b/>
          <w:color w:val="000000" w:themeColor="text1"/>
          <w:u w:val="single"/>
        </w:rPr>
        <w:t>Certifications.</w:t>
      </w:r>
      <w:r w:rsidRPr="00B5038B">
        <w:rPr>
          <w:color w:val="000000" w:themeColor="text1"/>
          <w:u w:val="single"/>
        </w:rPr>
        <w:t xml:space="preserve"> </w:t>
      </w:r>
      <w:bookmarkStart w:id="28" w:name="_Hlk536182121"/>
      <w:r w:rsidRPr="00B5038B">
        <w:rPr>
          <w:color w:val="000000" w:themeColor="text1"/>
          <w:u w:val="single"/>
        </w:rPr>
        <w:t xml:space="preserve">Persons performing required fire protection system(s) </w:t>
      </w:r>
      <w:ins w:id="29" w:author="Trogdon, Kevin" w:date="2021-01-04T10:52:00Z">
        <w:r w:rsidR="00186999">
          <w:rPr>
            <w:color w:val="000000" w:themeColor="text1"/>
            <w:u w:val="single"/>
          </w:rPr>
          <w:t xml:space="preserve">and water supply </w:t>
        </w:r>
      </w:ins>
      <w:r w:rsidRPr="00B5038B">
        <w:rPr>
          <w:color w:val="000000" w:themeColor="text1"/>
          <w:u w:val="single"/>
        </w:rPr>
        <w:t>testing and maintenance as the lead inspector</w:t>
      </w:r>
      <w:del w:id="30" w:author="Trogdon, Kevin" w:date="2021-01-04T10:48:00Z">
        <w:r w:rsidRPr="00B5038B" w:rsidDel="000C5F09">
          <w:rPr>
            <w:i/>
            <w:color w:val="000000" w:themeColor="text1"/>
            <w:u w:val="single"/>
          </w:rPr>
          <w:delText xml:space="preserve"> </w:delText>
        </w:r>
        <w:r w:rsidRPr="00B5038B" w:rsidDel="000C5F09">
          <w:rPr>
            <w:color w:val="000000" w:themeColor="text1"/>
            <w:u w:val="single"/>
          </w:rPr>
          <w:delText>on the following fire protection system(s</w:delText>
        </w:r>
      </w:del>
      <w:r w:rsidRPr="00B5038B">
        <w:rPr>
          <w:color w:val="000000" w:themeColor="text1"/>
          <w:u w:val="single"/>
        </w:rPr>
        <w:t xml:space="preserve">) shall possess a valid certification from The National Institute for Certification in Engineering Technologies as the industry standard.  </w:t>
      </w:r>
      <w:del w:id="31" w:author="Trogdon, Kevin" w:date="2021-01-04T10:31:00Z">
        <w:r w:rsidRPr="00B5038B" w:rsidDel="00A733DB">
          <w:rPr>
            <w:color w:val="000000" w:themeColor="text1"/>
            <w:u w:val="single"/>
          </w:rPr>
          <w:delText xml:space="preserve">NICET Level I will be accepted through December 31, 2020, and </w:delText>
        </w:r>
      </w:del>
      <w:r w:rsidRPr="00B5038B">
        <w:rPr>
          <w:color w:val="000000" w:themeColor="text1"/>
          <w:u w:val="single"/>
        </w:rPr>
        <w:t xml:space="preserve">NICET Level II certification </w:t>
      </w:r>
      <w:ins w:id="32" w:author="Pennington, David" w:date="2021-02-18T10:50:00Z">
        <w:r w:rsidR="00B901A3">
          <w:rPr>
            <w:color w:val="000000" w:themeColor="text1"/>
            <w:u w:val="single"/>
          </w:rPr>
          <w:t xml:space="preserve">is </w:t>
        </w:r>
      </w:ins>
      <w:r w:rsidRPr="00B5038B">
        <w:rPr>
          <w:color w:val="000000" w:themeColor="text1"/>
          <w:u w:val="single"/>
        </w:rPr>
        <w:t xml:space="preserve">required </w:t>
      </w:r>
      <w:del w:id="33" w:author="Pennington, David" w:date="2021-02-18T10:50:00Z">
        <w:r w:rsidRPr="00B5038B" w:rsidDel="00B901A3">
          <w:rPr>
            <w:color w:val="000000" w:themeColor="text1"/>
            <w:u w:val="single"/>
          </w:rPr>
          <w:delText xml:space="preserve">from January 1, 2021 forward </w:delText>
        </w:r>
      </w:del>
      <w:r w:rsidRPr="00B5038B">
        <w:rPr>
          <w:color w:val="000000" w:themeColor="text1"/>
          <w:u w:val="single"/>
        </w:rPr>
        <w:t>for the lead inspector. The lead inspector is responsible for supervision and approval of the testing process and its documentation.</w:t>
      </w:r>
      <w:bookmarkEnd w:id="28"/>
      <w:ins w:id="34" w:author="Trogdon, Kevin" w:date="2021-02-17T11:22:00Z">
        <w:r w:rsidR="00EB1C6D">
          <w:rPr>
            <w:color w:val="000000" w:themeColor="text1"/>
            <w:u w:val="single"/>
          </w:rPr>
          <w:t xml:space="preserve"> </w:t>
        </w:r>
      </w:ins>
      <w:ins w:id="35" w:author="Trogdon, Kevin" w:date="2021-02-17T11:23:00Z">
        <w:r w:rsidR="00EB1C6D">
          <w:rPr>
            <w:color w:val="000000" w:themeColor="text1"/>
            <w:u w:val="single"/>
          </w:rPr>
          <w:t>NICET Level I certification is preferred for individuals working under the lead inspector.</w:t>
        </w:r>
      </w:ins>
    </w:p>
    <w:p w14:paraId="13E31787" w14:textId="52E7821E" w:rsidR="00B5038B" w:rsidRPr="00B5038B" w:rsidDel="00BE7B52" w:rsidRDefault="00B5038B" w:rsidP="00B5038B">
      <w:pPr>
        <w:spacing w:line="240" w:lineRule="auto"/>
        <w:contextualSpacing/>
        <w:rPr>
          <w:del w:id="36" w:author="Trogdon, Kevin" w:date="2021-01-04T10:49:00Z"/>
          <w:color w:val="000000" w:themeColor="text1"/>
          <w:u w:val="single"/>
        </w:rPr>
      </w:pPr>
      <w:del w:id="37" w:author="Trogdon, Kevin" w:date="2021-01-04T10:49:00Z">
        <w:r w:rsidRPr="00B5038B" w:rsidDel="00BE7B52">
          <w:rPr>
            <w:color w:val="000000" w:themeColor="text1"/>
            <w:u w:val="single"/>
          </w:rPr>
          <w:delText>Sprinkler systems</w:delText>
        </w:r>
      </w:del>
    </w:p>
    <w:p w14:paraId="0A0A49F9" w14:textId="075E8AA4" w:rsidR="00B5038B" w:rsidRPr="00B5038B" w:rsidDel="00BE7B52" w:rsidRDefault="00B5038B" w:rsidP="00B5038B">
      <w:pPr>
        <w:spacing w:line="240" w:lineRule="auto"/>
        <w:contextualSpacing/>
        <w:rPr>
          <w:del w:id="38" w:author="Trogdon, Kevin" w:date="2021-01-04T10:49:00Z"/>
          <w:color w:val="000000" w:themeColor="text1"/>
          <w:u w:val="single"/>
        </w:rPr>
      </w:pPr>
      <w:del w:id="39" w:author="Trogdon, Kevin" w:date="2021-01-04T10:49:00Z">
        <w:r w:rsidRPr="00B5038B" w:rsidDel="00BE7B52">
          <w:rPr>
            <w:color w:val="000000" w:themeColor="text1"/>
            <w:u w:val="single"/>
          </w:rPr>
          <w:delText>Standpipe systems</w:delText>
        </w:r>
      </w:del>
    </w:p>
    <w:p w14:paraId="47C48436" w14:textId="278557D8" w:rsidR="00B5038B" w:rsidRPr="00B5038B" w:rsidDel="00BE7B52" w:rsidRDefault="00B5038B" w:rsidP="00B5038B">
      <w:pPr>
        <w:spacing w:line="240" w:lineRule="auto"/>
        <w:contextualSpacing/>
        <w:rPr>
          <w:del w:id="40" w:author="Trogdon, Kevin" w:date="2021-01-04T10:49:00Z"/>
          <w:color w:val="000000" w:themeColor="text1"/>
          <w:u w:val="single"/>
        </w:rPr>
      </w:pPr>
      <w:del w:id="41" w:author="Trogdon, Kevin" w:date="2021-01-04T10:49:00Z">
        <w:r w:rsidRPr="00B5038B" w:rsidDel="00BE7B52">
          <w:rPr>
            <w:color w:val="000000" w:themeColor="text1"/>
            <w:u w:val="single"/>
          </w:rPr>
          <w:delText>Fire pump(s)</w:delText>
        </w:r>
      </w:del>
    </w:p>
    <w:p w14:paraId="5910F2A4" w14:textId="286DF8B0" w:rsidR="00B5038B" w:rsidRPr="00B5038B" w:rsidDel="00BE7B52" w:rsidRDefault="00B5038B" w:rsidP="00B5038B">
      <w:pPr>
        <w:spacing w:line="240" w:lineRule="auto"/>
        <w:contextualSpacing/>
        <w:rPr>
          <w:del w:id="42" w:author="Trogdon, Kevin" w:date="2021-01-04T10:49:00Z"/>
          <w:color w:val="000000" w:themeColor="text1"/>
          <w:u w:val="single"/>
        </w:rPr>
      </w:pPr>
      <w:del w:id="43" w:author="Trogdon, Kevin" w:date="2021-01-04T10:49:00Z">
        <w:r w:rsidRPr="00B5038B" w:rsidDel="00BE7B52">
          <w:rPr>
            <w:color w:val="000000" w:themeColor="text1"/>
            <w:u w:val="single"/>
          </w:rPr>
          <w:delText>Fire alarm systems</w:delText>
        </w:r>
      </w:del>
    </w:p>
    <w:p w14:paraId="7A397469" w14:textId="128BD70E" w:rsidR="00B5038B" w:rsidRPr="00B5038B" w:rsidDel="00BE7B52" w:rsidRDefault="00B5038B" w:rsidP="00B5038B">
      <w:pPr>
        <w:spacing w:line="240" w:lineRule="auto"/>
        <w:contextualSpacing/>
        <w:rPr>
          <w:del w:id="44" w:author="Trogdon, Kevin" w:date="2021-01-04T10:49:00Z"/>
          <w:color w:val="000000" w:themeColor="text1"/>
          <w:u w:val="single"/>
        </w:rPr>
      </w:pPr>
      <w:del w:id="45" w:author="Trogdon, Kevin" w:date="2021-01-04T10:49:00Z">
        <w:r w:rsidRPr="00B5038B" w:rsidDel="00BE7B52">
          <w:rPr>
            <w:color w:val="000000" w:themeColor="text1"/>
            <w:u w:val="single"/>
          </w:rPr>
          <w:delText>Private fire hydrant(s)</w:delText>
        </w:r>
      </w:del>
    </w:p>
    <w:p w14:paraId="4F4B8C85" w14:textId="19C5EB3C" w:rsidR="00E50D19" w:rsidRDefault="00E57CE3" w:rsidP="00B5038B">
      <w:pPr>
        <w:rPr>
          <w:ins w:id="46" w:author="Trogdon, Kevin" w:date="2021-01-04T10:49:00Z"/>
          <w:color w:val="000000" w:themeColor="text1"/>
        </w:rPr>
      </w:pPr>
    </w:p>
    <w:p w14:paraId="58DE2AA5" w14:textId="137DBD87" w:rsidR="00BE7B52" w:rsidRPr="00B5038B" w:rsidRDefault="00BE7B52" w:rsidP="00B5038B">
      <w:pPr>
        <w:rPr>
          <w:color w:val="000000" w:themeColor="text1"/>
        </w:rPr>
      </w:pPr>
    </w:p>
    <w:sectPr w:rsidR="00BE7B52" w:rsidRPr="00B503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B2143" w14:textId="77777777" w:rsidR="00E57CE3" w:rsidRDefault="00E57CE3" w:rsidP="004A5040">
      <w:pPr>
        <w:spacing w:after="0" w:line="240" w:lineRule="auto"/>
      </w:pPr>
      <w:r>
        <w:separator/>
      </w:r>
    </w:p>
  </w:endnote>
  <w:endnote w:type="continuationSeparator" w:id="0">
    <w:p w14:paraId="59459FFC" w14:textId="77777777" w:rsidR="00E57CE3" w:rsidRDefault="00E57CE3" w:rsidP="004A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77ECE" w14:textId="77777777" w:rsidR="004A5040" w:rsidRDefault="004A5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DE50A" w14:textId="77777777" w:rsidR="004A5040" w:rsidRDefault="004A50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EE3B4" w14:textId="77777777" w:rsidR="004A5040" w:rsidRDefault="004A5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BF0F0" w14:textId="77777777" w:rsidR="00E57CE3" w:rsidRDefault="00E57CE3" w:rsidP="004A5040">
      <w:pPr>
        <w:spacing w:after="0" w:line="240" w:lineRule="auto"/>
      </w:pPr>
      <w:r>
        <w:separator/>
      </w:r>
    </w:p>
  </w:footnote>
  <w:footnote w:type="continuationSeparator" w:id="0">
    <w:p w14:paraId="426FF1D5" w14:textId="77777777" w:rsidR="00E57CE3" w:rsidRDefault="00E57CE3" w:rsidP="004A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215CB" w14:textId="77777777" w:rsidR="004A5040" w:rsidRDefault="004A5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ustomXmlInsRangeStart w:id="47" w:author="Pennington, David" w:date="2021-03-04T13:26:00Z"/>
  <w:sdt>
    <w:sdtPr>
      <w:id w:val="804133027"/>
      <w:docPartObj>
        <w:docPartGallery w:val="Watermarks"/>
        <w:docPartUnique/>
      </w:docPartObj>
    </w:sdtPr>
    <w:sdtContent>
      <w:customXmlInsRangeEnd w:id="47"/>
      <w:p w14:paraId="3C0A21DA" w14:textId="625953FA" w:rsidR="004A5040" w:rsidRDefault="004A5040">
        <w:pPr>
          <w:pStyle w:val="Header"/>
        </w:pPr>
        <w:ins w:id="48" w:author="Pennington, David" w:date="2021-03-04T13:26:00Z">
          <w:r>
            <w:rPr>
              <w:noProof/>
            </w:rPr>
            <w:pict w14:anchorId="3D741AE5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49" w:author="Pennington, David" w:date="2021-03-04T13:26:00Z"/>
    </w:sdtContent>
  </w:sdt>
  <w:customXmlInsRangeEnd w:id="4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8B858" w14:textId="77777777" w:rsidR="004A5040" w:rsidRDefault="004A5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85F8E"/>
    <w:multiLevelType w:val="hybridMultilevel"/>
    <w:tmpl w:val="23641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rogdon, Kevin">
    <w15:presenceInfo w15:providerId="AD" w15:userId="S::ktrogdon@springfieldmo.gov::ed50a933-8132-44c0-ae47-1565e9e01f0e"/>
  </w15:person>
  <w15:person w15:author="Pennington, David">
    <w15:presenceInfo w15:providerId="AD" w15:userId="S::dpenning@springfieldmo.gov::92193be7-3187-4cd4-9305-693f81024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58"/>
    <w:rsid w:val="000C5F09"/>
    <w:rsid w:val="000F2D36"/>
    <w:rsid w:val="000F7BB1"/>
    <w:rsid w:val="001055D8"/>
    <w:rsid w:val="001060A9"/>
    <w:rsid w:val="00186999"/>
    <w:rsid w:val="00236A1C"/>
    <w:rsid w:val="00240F8B"/>
    <w:rsid w:val="00285C4B"/>
    <w:rsid w:val="00330D6E"/>
    <w:rsid w:val="00332D35"/>
    <w:rsid w:val="00363C62"/>
    <w:rsid w:val="003D3826"/>
    <w:rsid w:val="00404EE8"/>
    <w:rsid w:val="00460DE3"/>
    <w:rsid w:val="004A3B6D"/>
    <w:rsid w:val="004A5040"/>
    <w:rsid w:val="00532EB6"/>
    <w:rsid w:val="00592367"/>
    <w:rsid w:val="005938B7"/>
    <w:rsid w:val="005A5312"/>
    <w:rsid w:val="006A55BE"/>
    <w:rsid w:val="006A5F58"/>
    <w:rsid w:val="007000A2"/>
    <w:rsid w:val="007F6599"/>
    <w:rsid w:val="0081150A"/>
    <w:rsid w:val="00821D06"/>
    <w:rsid w:val="008735E8"/>
    <w:rsid w:val="00920971"/>
    <w:rsid w:val="00963368"/>
    <w:rsid w:val="009663E0"/>
    <w:rsid w:val="00A02789"/>
    <w:rsid w:val="00A733DB"/>
    <w:rsid w:val="00A809BF"/>
    <w:rsid w:val="00B5038B"/>
    <w:rsid w:val="00B843C9"/>
    <w:rsid w:val="00B901A3"/>
    <w:rsid w:val="00BE7B52"/>
    <w:rsid w:val="00D13F9D"/>
    <w:rsid w:val="00D604D1"/>
    <w:rsid w:val="00DB0288"/>
    <w:rsid w:val="00DC647D"/>
    <w:rsid w:val="00E57CE3"/>
    <w:rsid w:val="00EB1C6D"/>
    <w:rsid w:val="00EC7094"/>
    <w:rsid w:val="00E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47A41B"/>
  <w15:chartTrackingRefBased/>
  <w15:docId w15:val="{22870215-9985-4DA2-BEC0-35847CBB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4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2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E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E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EB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5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040"/>
  </w:style>
  <w:style w:type="paragraph" w:styleId="Footer">
    <w:name w:val="footer"/>
    <w:basedOn w:val="Normal"/>
    <w:link w:val="FooterChar"/>
    <w:uiPriority w:val="99"/>
    <w:unhideWhenUsed/>
    <w:rsid w:val="004A5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1179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Trogdon, Kevin</dc:creator>
  <cp:keywords/>
  <dc:description/>
  <cp:lastModifiedBy>Pennington, David</cp:lastModifiedBy>
  <cp:revision>5</cp:revision>
  <dcterms:created xsi:type="dcterms:W3CDTF">2021-02-18T15:50:00Z</dcterms:created>
  <dcterms:modified xsi:type="dcterms:W3CDTF">2021-03-04T19:26:00Z</dcterms:modified>
</cp:coreProperties>
</file>